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ins w:id="0" w:author="Sopio Vachadze" w:date="2019-10-15T12:55:00Z">
        <w:r w:rsidR="00276A6C">
          <w:rPr>
            <w:rFonts w:ascii="Sylfaen" w:hAnsi="Sylfaen"/>
            <w:color w:val="FF0000"/>
            <w:sz w:val="14"/>
            <w:szCs w:val="14"/>
            <w:lang w:val="ka-GE"/>
          </w:rPr>
          <w:t xml:space="preserve"> </w:t>
        </w:r>
      </w:ins>
      <w:ins w:id="1" w:author="Sopio Vachadze" w:date="2019-10-15T12:56:00Z">
        <w:r w:rsidR="00276A6C">
          <w:rPr>
            <w:rFonts w:ascii="Sylfaen" w:hAnsi="Sylfaen"/>
            <w:sz w:val="14"/>
            <w:szCs w:val="14"/>
            <w:lang w:val="ka-GE"/>
          </w:rPr>
          <w:t xml:space="preserve">---------------, ----------------- </w:t>
        </w:r>
      </w:ins>
      <w:r w:rsidR="000A573E" w:rsidRPr="000E4E45">
        <w:rPr>
          <w:rFonts w:ascii="Sylfaen" w:hAnsi="Sylfaen"/>
          <w:sz w:val="14"/>
          <w:szCs w:val="14"/>
        </w:rPr>
        <w:t>2</w:t>
      </w:r>
      <w:r w:rsidR="002F76F2">
        <w:rPr>
          <w:rFonts w:ascii="Sylfaen" w:hAnsi="Sylfaen"/>
          <w:sz w:val="14"/>
          <w:szCs w:val="14"/>
          <w:lang w:val="ka-GE"/>
        </w:rPr>
        <w:t xml:space="preserve">0 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</w:t>
      </w:r>
      <w:r w:rsidR="00E81734">
        <w:rPr>
          <w:rFonts w:ascii="Sylfaen" w:hAnsi="Sylfaen"/>
          <w:color w:val="FF0000"/>
          <w:sz w:val="14"/>
          <w:szCs w:val="14"/>
          <w:lang w:val="ka-GE"/>
        </w:rPr>
        <w:t xml:space="preserve">  </w:t>
      </w:r>
      <w:r w:rsidR="002F76F2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A508E2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2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2F76F2" w:rsidRDefault="002F76F2" w:rsidP="00255C44">
            <w:pPr>
              <w:ind w:left="720" w:hanging="720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სს „ევექსის ჰოსპიტლები“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8C07A2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  <w:r w:rsidR="00181B37" w:rsidRPr="00181B37">
              <w:rPr>
                <w:rFonts w:ascii="Sylfaen" w:hAnsi="Sylfaen"/>
                <w:sz w:val="14"/>
                <w:szCs w:val="14"/>
                <w:lang w:val="ka-GE"/>
              </w:rPr>
              <w:t> 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181B37" w:rsidRDefault="00181B37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ქ. </w:t>
            </w:r>
            <w:r w:rsidRPr="00181B3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თბილისი, </w:t>
            </w:r>
            <w:r w:rsidR="002F76F2">
              <w:rPr>
                <w:rFonts w:ascii="Sylfaen" w:hAnsi="Sylfaen" w:cs="Sylfaen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F76F2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ქ.თბილისი ბელიაშვილის  142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76A6C" w:rsidRPr="006C4D75" w:rsidTr="000543D2">
        <w:trPr>
          <w:gridAfter w:val="1"/>
          <w:wAfter w:w="5850" w:type="dxa"/>
          <w:trHeight w:val="60"/>
        </w:trPr>
        <w:tc>
          <w:tcPr>
            <w:tcW w:w="720" w:type="dxa"/>
          </w:tcPr>
          <w:p w:rsidR="00276A6C" w:rsidRPr="006C4D75" w:rsidRDefault="00276A6C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76A6C" w:rsidRPr="00BB3BF9" w:rsidRDefault="00276A6C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A508E2" w:rsidRPr="006C4D75" w:rsidTr="000543D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A508E2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A508E2" w:rsidRPr="006C4D75" w:rsidTr="00A508E2">
        <w:trPr>
          <w:trHeight w:val="139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51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E81734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არასამედიცინო შესყიდვების სამსახურის უფროსი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2F76F2" w:rsidRDefault="002F76F2" w:rsidP="002F76F2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=995 599-04-24-77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61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2F76F2" w:rsidRDefault="002F76F2" w:rsidP="00A508E2">
            <w:pPr>
              <w:ind w:left="720" w:hanging="720"/>
              <w:rPr>
                <w:sz w:val="18"/>
                <w:szCs w:val="18"/>
                <w:lang w:val="en-US"/>
              </w:rPr>
            </w:pPr>
            <w:r w:rsidRPr="002F76F2">
              <w:rPr>
                <w:rFonts w:ascii="Sylfaen" w:hAnsi="Sylfaen"/>
                <w:sz w:val="18"/>
                <w:szCs w:val="18"/>
                <w:lang w:val="en-US"/>
              </w:rPr>
              <w:t>svachadze@evex.ge</w:t>
            </w:r>
            <w:del w:id="3" w:author="Sopio Vachadze" w:date="2019-10-15T12:53:00Z">
              <w:r w:rsidR="00A508E2" w:rsidRPr="002F76F2" w:rsidDel="00276A6C">
                <w:rPr>
                  <w:sz w:val="18"/>
                  <w:szCs w:val="18"/>
                  <w:lang w:val="en-US"/>
                </w:rPr>
                <w:delText xml:space="preserve"> </w:delText>
              </w:r>
            </w:del>
          </w:p>
        </w:tc>
      </w:tr>
      <w:tr w:rsidR="00A508E2" w:rsidRPr="006C4D75" w:rsidTr="00A508E2">
        <w:trPr>
          <w:trHeight w:val="87"/>
        </w:trPr>
        <w:tc>
          <w:tcPr>
            <w:tcW w:w="720" w:type="dxa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bookmarkStart w:id="4" w:name="_GoBack"/>
            <w:bookmarkEnd w:id="4"/>
          </w:p>
        </w:tc>
      </w:tr>
      <w:tr w:rsidR="00A508E2" w:rsidRPr="006C4D75" w:rsidTr="00A508E2">
        <w:trPr>
          <w:trHeight w:val="10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276A6C" w:rsidRPr="006C4D75" w:rsidTr="00A508E2">
        <w:trPr>
          <w:gridAfter w:val="1"/>
          <w:wAfter w:w="5850" w:type="dxa"/>
          <w:trHeight w:val="125"/>
        </w:trPr>
        <w:tc>
          <w:tcPr>
            <w:tcW w:w="720" w:type="dxa"/>
          </w:tcPr>
          <w:p w:rsidR="00276A6C" w:rsidRPr="006C4D75" w:rsidRDefault="00276A6C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76A6C" w:rsidRPr="006C4D75" w:rsidRDefault="00276A6C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A508E2" w:rsidRPr="006C4D75" w:rsidTr="00A508E2">
        <w:trPr>
          <w:trHeight w:val="137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74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99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2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63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0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8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5" w:name="OLE_LINK3"/>
      <w:bookmarkStart w:id="6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5"/>
      <w:bookmarkEnd w:id="6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7" w:name="OLE_LINK1"/>
      <w:bookmarkStart w:id="8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7"/>
    <w:bookmarkEnd w:id="8"/>
    <w:p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lastRenderedPageBreak/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 xml:space="preserve">2019 წლის 31 დეკემბერამდე,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</w:t>
      </w:r>
      <w:r w:rsidR="00C7292A" w:rsidRPr="00916B71">
        <w:rPr>
          <w:rFonts w:ascii="Sylfaen" w:hAnsi="Sylfaen"/>
          <w:sz w:val="14"/>
          <w:szCs w:val="14"/>
          <w:lang w:val="ka-GE"/>
        </w:rPr>
        <w:lastRenderedPageBreak/>
        <w:t xml:space="preserve">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F0C" w:rsidRDefault="00183F0C">
      <w:r>
        <w:separator/>
      </w:r>
    </w:p>
  </w:endnote>
  <w:endnote w:type="continuationSeparator" w:id="0">
    <w:p w:rsidR="00183F0C" w:rsidRDefault="0018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F0C" w:rsidRDefault="00183F0C">
      <w:r>
        <w:separator/>
      </w:r>
    </w:p>
  </w:footnote>
  <w:footnote w:type="continuationSeparator" w:id="0">
    <w:p w:rsidR="00183F0C" w:rsidRDefault="0018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pio Vachadze">
    <w15:presenceInfo w15:providerId="AD" w15:userId="S::svachadze@evex.ge::af9f9442-feeb-428d-b91a-51752644a399"/>
  </w15:person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37DB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83F0C"/>
    <w:rsid w:val="001B51C4"/>
    <w:rsid w:val="001C22D0"/>
    <w:rsid w:val="001D461C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76A6C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2F76F2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85CF6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75BC3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81734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5C44F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D7212C-0E94-4930-8F15-AE4DA181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4144</Words>
  <Characters>23626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27715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Sopio Vachadze</cp:lastModifiedBy>
  <cp:revision>9</cp:revision>
  <dcterms:created xsi:type="dcterms:W3CDTF">2019-03-07T21:57:00Z</dcterms:created>
  <dcterms:modified xsi:type="dcterms:W3CDTF">2019-11-07T08:05:00Z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